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5AA" w:rsidRPr="000225AA" w:rsidRDefault="000225AA" w:rsidP="000225AA">
      <w:pPr>
        <w:spacing w:after="0" w:line="240" w:lineRule="auto"/>
        <w:textAlignment w:val="baseline"/>
        <w:outlineLvl w:val="0"/>
        <w:rPr>
          <w:rFonts w:ascii="Times New Roman" w:eastAsia="Times New Roman" w:hAnsi="Times New Roman" w:cs="Times New Roman"/>
          <w:b/>
          <w:kern w:val="36"/>
          <w:sz w:val="48"/>
          <w:szCs w:val="48"/>
          <w:lang w:eastAsia="pt-BR"/>
        </w:rPr>
      </w:pPr>
      <w:bookmarkStart w:id="0" w:name="_GoBack"/>
      <w:r w:rsidRPr="000225AA">
        <w:rPr>
          <w:rFonts w:ascii="Times New Roman" w:eastAsia="Times New Roman" w:hAnsi="Times New Roman" w:cs="Times New Roman"/>
          <w:b/>
          <w:kern w:val="36"/>
          <w:sz w:val="48"/>
          <w:szCs w:val="48"/>
          <w:lang w:eastAsia="pt-BR"/>
        </w:rPr>
        <w:t xml:space="preserve">Regras do Atletismo corrida de 100, 200, 400, 800, 1500, 5000 e 10000 </w:t>
      </w:r>
      <w:proofErr w:type="gramStart"/>
      <w:r w:rsidRPr="000225AA">
        <w:rPr>
          <w:rFonts w:ascii="Times New Roman" w:eastAsia="Times New Roman" w:hAnsi="Times New Roman" w:cs="Times New Roman"/>
          <w:b/>
          <w:kern w:val="36"/>
          <w:sz w:val="48"/>
          <w:szCs w:val="48"/>
          <w:lang w:eastAsia="pt-BR"/>
        </w:rPr>
        <w:t>metros</w:t>
      </w:r>
      <w:proofErr w:type="gramEnd"/>
    </w:p>
    <w:bookmarkEnd w:id="0"/>
    <w:p w:rsidR="000225AA" w:rsidRPr="000225AA" w:rsidRDefault="000225AA" w:rsidP="000225AA">
      <w:pPr>
        <w:spacing w:after="0" w:line="240" w:lineRule="auto"/>
        <w:textAlignment w:val="baseline"/>
        <w:outlineLvl w:val="0"/>
        <w:rPr>
          <w:rFonts w:ascii="Times New Roman" w:eastAsia="Times New Roman" w:hAnsi="Times New Roman" w:cs="Times New Roman"/>
          <w:kern w:val="36"/>
          <w:sz w:val="48"/>
          <w:szCs w:val="48"/>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O atletismo é caracterizado como um dos esportes mais antigos de todos os tempos, simbolizando ainda as competições de caráter poliesportivas. O lema olímpico da modalidade significa ser o mais rápido, além do mais alto e forte.</w:t>
      </w:r>
    </w:p>
    <w:p w:rsidR="000225AA" w:rsidRPr="000225AA" w:rsidRDefault="000225AA" w:rsidP="000225A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As regras do atletismo, de uma forma geral, são regras simples principalmente pelo fato de que esse esporte não exige o uso de equipamentos diferenciados e especiais.</w:t>
      </w:r>
    </w:p>
    <w:p w:rsidR="000225AA" w:rsidRPr="000225AA" w:rsidRDefault="000225AA" w:rsidP="000225A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0225AA">
        <w:rPr>
          <w:rFonts w:ascii="Times New Roman" w:eastAsia="Times New Roman" w:hAnsi="Times New Roman" w:cs="Times New Roman"/>
          <w:noProof/>
          <w:sz w:val="24"/>
          <w:szCs w:val="24"/>
          <w:lang w:eastAsia="pt-BR"/>
        </w:rPr>
        <w:drawing>
          <wp:inline distT="0" distB="0" distL="0" distR="0" wp14:anchorId="6C19C776" wp14:editId="3405EA30">
            <wp:extent cx="5824855" cy="3420745"/>
            <wp:effectExtent l="0" t="0" r="4445" b="8255"/>
            <wp:docPr id="26" name="Imagem 26" descr="Regras do Atlet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ras do Atletism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4855" cy="3420745"/>
                    </a:xfrm>
                    <a:prstGeom prst="rect">
                      <a:avLst/>
                    </a:prstGeom>
                    <a:noFill/>
                    <a:ln>
                      <a:noFill/>
                    </a:ln>
                  </pic:spPr>
                </pic:pic>
              </a:graphicData>
            </a:graphic>
          </wp:inline>
        </w:drawing>
      </w:r>
    </w:p>
    <w:p w:rsidR="000225AA" w:rsidRPr="000225AA" w:rsidRDefault="000225AA" w:rsidP="000225A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Por mais que, no Brasil, a disseminação desse esporte não seja a maior, devemos destacar que existem muitas competições formais e informais de corrida de rua, que já são uma grande iniciativa para a prática do atletismo. Mesmo assim, o esporte é um dos mais praticados em todo o mundo e seu principal herói é Jesse Owens.</w:t>
      </w:r>
    </w:p>
    <w:p w:rsidR="000225AA" w:rsidRPr="000225AA" w:rsidRDefault="000225AA" w:rsidP="000225A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Provas de atletismo são caracterizas como corridas com obstáculos e saltos, disputadas desde o ano de 1896. Nas próximas edições, porém, os saltos sem possibilidade de impulso foram retirados.</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Regras do Atletismo corrida de 100, 200, 400, 800, 1500, 5000 e 10000 </w:t>
      </w:r>
      <w:proofErr w:type="gramStart"/>
      <w:r w:rsidRPr="000225AA">
        <w:rPr>
          <w:rFonts w:ascii="Times New Roman" w:eastAsia="Times New Roman" w:hAnsi="Times New Roman" w:cs="Times New Roman"/>
          <w:sz w:val="24"/>
          <w:szCs w:val="24"/>
          <w:lang w:eastAsia="pt-BR"/>
        </w:rPr>
        <w:t>metros</w:t>
      </w:r>
      <w:proofErr w:type="gramEnd"/>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O atletismo é caracterizado como um dos esportes mais antigos de todos os tempos, simbolizando ainda as competições de caráter poliesportivas. O lema olímpico da modalidade significa ser o mais rápido, além do mais alto e forte.</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As regras do atletismo, de uma forma geral, são regras simples principalmente pelo fato de que esse esporte não exige o uso de equipamentos diferenciados e especiais.</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lastRenderedPageBreak/>
        <w:t>Regras do Atletismo</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Por mais que, no Brasil, a disseminação desse esporte não seja a maior, devemos destacar que existem muitas competições formais e informais de corrida de rua, que já são uma grande iniciativa para a prática do atletismo. Mesmo assim, o esporte é um dos mais praticados em todo o mundo e seu principal herói é Jesse Owens.</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Provas de atletismo são caracterizas como corridas com obstáculos e saltos, disputadas desde o ano de 1896. Nas próximas edições, porém, os saltos sem possibilidade de impulso foram retirados.</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 </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Nos dias de hoje, o atletismo conta com 22 diferentes provas para o gênero feminino e outras 24 para os homens, sendo que 20 delas são idênticas para ambos os públicos, porém, de forma separada.</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E </w:t>
      </w:r>
      <w:proofErr w:type="gramStart"/>
      <w:r w:rsidRPr="000225AA">
        <w:rPr>
          <w:rFonts w:ascii="Times New Roman" w:eastAsia="Times New Roman" w:hAnsi="Times New Roman" w:cs="Times New Roman"/>
          <w:sz w:val="24"/>
          <w:szCs w:val="24"/>
          <w:lang w:eastAsia="pt-BR"/>
        </w:rPr>
        <w:t>é</w:t>
      </w:r>
      <w:proofErr w:type="gramEnd"/>
      <w:r w:rsidRPr="000225AA">
        <w:rPr>
          <w:rFonts w:ascii="Times New Roman" w:eastAsia="Times New Roman" w:hAnsi="Times New Roman" w:cs="Times New Roman"/>
          <w:sz w:val="24"/>
          <w:szCs w:val="24"/>
          <w:lang w:eastAsia="pt-BR"/>
        </w:rPr>
        <w:t xml:space="preserve"> exatamente por conta dessa variedade de provas que muitos são os indivíduos que concentram dúvidas no que diz respeito às Regras do Atletismo para as corridas de 100, 200, 400, 800, 1500, 5000 e 10000 metros. Por conta disso, confira neste artigo as características e as regras de cada uma dessas modalidades de corridas do atletismo.</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Corridas de 100, 200 e 400 </w:t>
      </w:r>
      <w:proofErr w:type="gramStart"/>
      <w:r w:rsidRPr="000225AA">
        <w:rPr>
          <w:rFonts w:ascii="Times New Roman" w:eastAsia="Times New Roman" w:hAnsi="Times New Roman" w:cs="Times New Roman"/>
          <w:sz w:val="24"/>
          <w:szCs w:val="24"/>
          <w:lang w:eastAsia="pt-BR"/>
        </w:rPr>
        <w:t>metros</w:t>
      </w:r>
      <w:proofErr w:type="gramEnd"/>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Em primeiro plano, vamos para as corridas de 100, 200 e 400 metros, que são caracterizadas como provas em que a velocidade é colocada em jogo. Essa é uma das modalidades mais famosas do atletismo, e quem vence a prova de 100 metros das Olimpíadas em tempo recorde ganha ainda o “título extra” caracterizado como o homem mais rápido de todo o mundo.</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De uma forma geral, não existem regras específicas. Os corredores dão início </w:t>
      </w:r>
      <w:proofErr w:type="gramStart"/>
      <w:r w:rsidRPr="000225AA">
        <w:rPr>
          <w:rFonts w:ascii="Times New Roman" w:eastAsia="Times New Roman" w:hAnsi="Times New Roman" w:cs="Times New Roman"/>
          <w:sz w:val="24"/>
          <w:szCs w:val="24"/>
          <w:lang w:eastAsia="pt-BR"/>
        </w:rPr>
        <w:t>a</w:t>
      </w:r>
      <w:proofErr w:type="gramEnd"/>
      <w:r w:rsidRPr="000225AA">
        <w:rPr>
          <w:rFonts w:ascii="Times New Roman" w:eastAsia="Times New Roman" w:hAnsi="Times New Roman" w:cs="Times New Roman"/>
          <w:sz w:val="24"/>
          <w:szCs w:val="24"/>
          <w:lang w:eastAsia="pt-BR"/>
        </w:rPr>
        <w:t xml:space="preserve"> prova juntos e o que chegar à linha de chegada primeiro é o vencedor em todas essas modalidades.</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 </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Para esse tipo de prova, devemos destacar a importância dos músculos de fibras do tipo II, que são os mais necessários para provas que exigem o esforço explosivo e curto por parte do indivíduo, quase que sem consumir oxigênio.</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lastRenderedPageBreak/>
        <w:t xml:space="preserve">Durante a aceleração, as mulheres chegam </w:t>
      </w:r>
      <w:proofErr w:type="gramStart"/>
      <w:r w:rsidRPr="000225AA">
        <w:rPr>
          <w:rFonts w:ascii="Times New Roman" w:eastAsia="Times New Roman" w:hAnsi="Times New Roman" w:cs="Times New Roman"/>
          <w:sz w:val="24"/>
          <w:szCs w:val="24"/>
          <w:lang w:eastAsia="pt-BR"/>
        </w:rPr>
        <w:t>a</w:t>
      </w:r>
      <w:proofErr w:type="gramEnd"/>
      <w:r w:rsidRPr="000225AA">
        <w:rPr>
          <w:rFonts w:ascii="Times New Roman" w:eastAsia="Times New Roman" w:hAnsi="Times New Roman" w:cs="Times New Roman"/>
          <w:sz w:val="24"/>
          <w:szCs w:val="24"/>
          <w:lang w:eastAsia="pt-BR"/>
        </w:rPr>
        <w:t xml:space="preserve"> média de 4,8 passos por segundo, e os homens, 4,6. A velocidade máxima, na mesma ordem, seria de 40 quilômetros por hora e 43 para o gênero masculino.</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Caso o corredor acabe queimando a largada, a prova começa novamente. Porém, se essa ação for repetida, o indivíduo logo é eliminado.</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Uma curiosidade interessante é que nas provas de 100 e 200 metros, quando o vento chega a ultrapassar 2 m por segundo, a prova e seu resultado ainda </w:t>
      </w:r>
      <w:proofErr w:type="gramStart"/>
      <w:r w:rsidRPr="000225AA">
        <w:rPr>
          <w:rFonts w:ascii="Times New Roman" w:eastAsia="Times New Roman" w:hAnsi="Times New Roman" w:cs="Times New Roman"/>
          <w:sz w:val="24"/>
          <w:szCs w:val="24"/>
          <w:lang w:eastAsia="pt-BR"/>
        </w:rPr>
        <w:t>é válido</w:t>
      </w:r>
      <w:proofErr w:type="gramEnd"/>
      <w:r w:rsidRPr="000225AA">
        <w:rPr>
          <w:rFonts w:ascii="Times New Roman" w:eastAsia="Times New Roman" w:hAnsi="Times New Roman" w:cs="Times New Roman"/>
          <w:sz w:val="24"/>
          <w:szCs w:val="24"/>
          <w:lang w:eastAsia="pt-BR"/>
        </w:rPr>
        <w:t>, mesmo que o recorde do indivíduo não seja mais considerado já que o vento pode ter contribuído demais para o resultado.</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Regras do atletismo – 800 e 1.500 m</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As regras do atletismo para as provas de 800 e 1.500 metros, por sua vez, são referentes. Essas provas são as principais em território brasileiro, principalmente pela ótima atuação dos brasileiros.</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Essas corridas são denominadas “corridas de meio fundo”, já que os corredores precisam ser não só rápidos, como resistentes ao mesmo tempo, para que cheguem até o final da corrida.</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 </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No que diz respeito às regras, em provas de corrida de 800 metros os corredores devem largar em raias, por mais que possam abandoná-las </w:t>
      </w:r>
      <w:proofErr w:type="gramStart"/>
      <w:r w:rsidRPr="000225AA">
        <w:rPr>
          <w:rFonts w:ascii="Times New Roman" w:eastAsia="Times New Roman" w:hAnsi="Times New Roman" w:cs="Times New Roman"/>
          <w:sz w:val="24"/>
          <w:szCs w:val="24"/>
          <w:lang w:eastAsia="pt-BR"/>
        </w:rPr>
        <w:t>após</w:t>
      </w:r>
      <w:proofErr w:type="gramEnd"/>
      <w:r w:rsidRPr="000225AA">
        <w:rPr>
          <w:rFonts w:ascii="Times New Roman" w:eastAsia="Times New Roman" w:hAnsi="Times New Roman" w:cs="Times New Roman"/>
          <w:sz w:val="24"/>
          <w:szCs w:val="24"/>
          <w:lang w:eastAsia="pt-BR"/>
        </w:rPr>
        <w:t xml:space="preserve"> finalizada a primeira curva. Já nas provas de 1.500 m as provas já não contam com as raias nem no começo.</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Em ambas as corridas, o corpo não pode ser utilizado para fazer passagens e nem mesmo para bloquear a passagem de outro corredor, e contatos físicos só são possíveis quando extremamente leves e/ou não intencionais. Quando a última volta se inicia, os juízes apitam ou tocam um sino.</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Regras do atletismo – 5.000 e 10.000 m</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No atletismo, as regras mais longas são as de 5.000 e 10.000. Nesse caso, a primeira conta com 12,5 voltas e a segunda com 25 voltas.</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É nesse momento que os corredores devem colocar sua resistência aeróbica à prova, afinal, nessas modalidades o que mais conta não é a velocidade, mas a resistência para que seja possível completar a prova – e melhor, antes dos outros.</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 </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Assim, o corpo do corredor deve estar em constante reposição do oxigênio que é utilizado para compensar os esforços da prova, sendo que a velocidade média no primeiro tipo é de 22 quilômetros por hora e de 19/20 nas provas de 10.000.</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Há alguns anos, o que caracterizava a diferenciação dos corredores era a velocidade média da prova, porém, atualmente, o fator mais importante se tornou a velocidade do atleta na arrancada final. Esta se tornou a principal razão para garantir </w:t>
      </w:r>
      <w:proofErr w:type="gramStart"/>
      <w:r w:rsidRPr="000225AA">
        <w:rPr>
          <w:rFonts w:ascii="Times New Roman" w:eastAsia="Times New Roman" w:hAnsi="Times New Roman" w:cs="Times New Roman"/>
          <w:sz w:val="24"/>
          <w:szCs w:val="24"/>
          <w:lang w:eastAsia="pt-BR"/>
        </w:rPr>
        <w:t>o Regras</w:t>
      </w:r>
      <w:proofErr w:type="gramEnd"/>
      <w:r w:rsidRPr="000225AA">
        <w:rPr>
          <w:rFonts w:ascii="Times New Roman" w:eastAsia="Times New Roman" w:hAnsi="Times New Roman" w:cs="Times New Roman"/>
          <w:sz w:val="24"/>
          <w:szCs w:val="24"/>
          <w:lang w:eastAsia="pt-BR"/>
        </w:rPr>
        <w:t xml:space="preserve"> do Atletismo corrida de 100, 200, 400, 800, 1500, 5000 e 10000 metros</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O atletismo é caracterizado como um dos esportes mais antigos de todos os tempos, simbolizando ainda as competições de caráter poliesportivas. O lema olímpico da modalidade significa ser o mais rápido, além do mais alto e forte.</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As regras do atletismo, de uma forma geral, são regras simples principalmente pelo fato de que esse esporte não exige o uso de equipamentos diferenciados e especiais.</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Regras do Atletismo</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Por mais que, no Brasil, a disseminação desse esporte não seja a maior, devemos destacar que existem muitas competições formais e informais de corrida de rua, que já são uma grande iniciativa para a prática do atletismo. Mesmo assim, o esporte é um dos mais praticados em todo o mundo e seu principal herói é Jesse Owens.</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Provas de atletismo são caracterizas como corridas com obstáculos e saltos, disputadas desde o ano de 1896. Nas próximas edições, porém, os saltos sem possibilidade de impulso foram retirados.</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 </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Nos dias de hoje, o atletismo conta com 22 diferentes provas para o gênero feminino e outras 24 para os homens, sendo que 20 delas são idênticas para ambos os públicos, porém, de forma separada.</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E </w:t>
      </w:r>
      <w:proofErr w:type="gramStart"/>
      <w:r w:rsidRPr="000225AA">
        <w:rPr>
          <w:rFonts w:ascii="Times New Roman" w:eastAsia="Times New Roman" w:hAnsi="Times New Roman" w:cs="Times New Roman"/>
          <w:sz w:val="24"/>
          <w:szCs w:val="24"/>
          <w:lang w:eastAsia="pt-BR"/>
        </w:rPr>
        <w:t>é</w:t>
      </w:r>
      <w:proofErr w:type="gramEnd"/>
      <w:r w:rsidRPr="000225AA">
        <w:rPr>
          <w:rFonts w:ascii="Times New Roman" w:eastAsia="Times New Roman" w:hAnsi="Times New Roman" w:cs="Times New Roman"/>
          <w:sz w:val="24"/>
          <w:szCs w:val="24"/>
          <w:lang w:eastAsia="pt-BR"/>
        </w:rPr>
        <w:t xml:space="preserve"> exatamente por conta dessa variedade de provas que muitos são os indivíduos que concentram dúvidas no que diz respeito às Regras do Atletismo para as corridas de 100, 200, 400, 800, 1500, 5000 e 10000 </w:t>
      </w:r>
      <w:r w:rsidRPr="000225AA">
        <w:rPr>
          <w:rFonts w:ascii="Times New Roman" w:eastAsia="Times New Roman" w:hAnsi="Times New Roman" w:cs="Times New Roman"/>
          <w:sz w:val="24"/>
          <w:szCs w:val="24"/>
          <w:lang w:eastAsia="pt-BR"/>
        </w:rPr>
        <w:lastRenderedPageBreak/>
        <w:t>metros. Por conta disso, confira neste artigo as características e as regras de cada uma dessas modalidades de corridas do atletismo.</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Corridas de 100, 200 e 400 </w:t>
      </w:r>
      <w:proofErr w:type="gramStart"/>
      <w:r w:rsidRPr="000225AA">
        <w:rPr>
          <w:rFonts w:ascii="Times New Roman" w:eastAsia="Times New Roman" w:hAnsi="Times New Roman" w:cs="Times New Roman"/>
          <w:sz w:val="24"/>
          <w:szCs w:val="24"/>
          <w:lang w:eastAsia="pt-BR"/>
        </w:rPr>
        <w:t>metros</w:t>
      </w:r>
      <w:proofErr w:type="gramEnd"/>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Em primeiro plano, vamos para as corridas de 100, 200 e 400 metros, que são caracterizadas como provas em que a velocidade é colocada em jogo. Essa é uma das modalidades mais famosas do atletismo, e quem vence a prova de 100 metros das Olimpíadas em tempo recorde ganha ainda o “título extra” caracterizado como o homem mais rápido de todo o mundo.</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De uma forma geral, não existem regras específicas. Os corredores dão início </w:t>
      </w:r>
      <w:proofErr w:type="gramStart"/>
      <w:r w:rsidRPr="000225AA">
        <w:rPr>
          <w:rFonts w:ascii="Times New Roman" w:eastAsia="Times New Roman" w:hAnsi="Times New Roman" w:cs="Times New Roman"/>
          <w:sz w:val="24"/>
          <w:szCs w:val="24"/>
          <w:lang w:eastAsia="pt-BR"/>
        </w:rPr>
        <w:t>a</w:t>
      </w:r>
      <w:proofErr w:type="gramEnd"/>
      <w:r w:rsidRPr="000225AA">
        <w:rPr>
          <w:rFonts w:ascii="Times New Roman" w:eastAsia="Times New Roman" w:hAnsi="Times New Roman" w:cs="Times New Roman"/>
          <w:sz w:val="24"/>
          <w:szCs w:val="24"/>
          <w:lang w:eastAsia="pt-BR"/>
        </w:rPr>
        <w:t xml:space="preserve"> prova juntos e o que chegar à linha de chegada primeiro é o vencedor em todas essas modalidades.</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 </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Para esse tipo de prova, devemos destacar a importância dos músculos de fibras do tipo II, que são os mais necessários para provas que exigem o esforço explosivo e curto por parte do indivíduo, quase que sem consumir oxigênio.</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Durante a aceleração, as mulheres chegam </w:t>
      </w:r>
      <w:proofErr w:type="gramStart"/>
      <w:r w:rsidRPr="000225AA">
        <w:rPr>
          <w:rFonts w:ascii="Times New Roman" w:eastAsia="Times New Roman" w:hAnsi="Times New Roman" w:cs="Times New Roman"/>
          <w:sz w:val="24"/>
          <w:szCs w:val="24"/>
          <w:lang w:eastAsia="pt-BR"/>
        </w:rPr>
        <w:t>a</w:t>
      </w:r>
      <w:proofErr w:type="gramEnd"/>
      <w:r w:rsidRPr="000225AA">
        <w:rPr>
          <w:rFonts w:ascii="Times New Roman" w:eastAsia="Times New Roman" w:hAnsi="Times New Roman" w:cs="Times New Roman"/>
          <w:sz w:val="24"/>
          <w:szCs w:val="24"/>
          <w:lang w:eastAsia="pt-BR"/>
        </w:rPr>
        <w:t xml:space="preserve"> média de 4,8 passos por segundo, e os homens, 4,6. A velocidade máxima, na mesma ordem, seria de 40 quilômetros por hora e 43 para o gênero masculino.</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Caso o corredor acabe queimando a largada, a prova começa novamente. Porém, se essa ação for repetida, o indivíduo logo é eliminado.</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Uma curiosidade interessante é que nas provas de 100 e 200 metros, quando o vento chega a ultrapassar 2 m por segundo, a prova e seu resultado ainda </w:t>
      </w:r>
      <w:proofErr w:type="gramStart"/>
      <w:r w:rsidRPr="000225AA">
        <w:rPr>
          <w:rFonts w:ascii="Times New Roman" w:eastAsia="Times New Roman" w:hAnsi="Times New Roman" w:cs="Times New Roman"/>
          <w:sz w:val="24"/>
          <w:szCs w:val="24"/>
          <w:lang w:eastAsia="pt-BR"/>
        </w:rPr>
        <w:t>é válido</w:t>
      </w:r>
      <w:proofErr w:type="gramEnd"/>
      <w:r w:rsidRPr="000225AA">
        <w:rPr>
          <w:rFonts w:ascii="Times New Roman" w:eastAsia="Times New Roman" w:hAnsi="Times New Roman" w:cs="Times New Roman"/>
          <w:sz w:val="24"/>
          <w:szCs w:val="24"/>
          <w:lang w:eastAsia="pt-BR"/>
        </w:rPr>
        <w:t>, mesmo que o recorde do indivíduo não seja mais considerado já que o vento pode ter contribuído demais para o resultado.</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Regras do atletismo – 800 e 1.500 m</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As regras do atletismo para as provas de 800 e 1.500 metros, por sua vez, são referentes. Essas provas são as principais em território brasileiro, principalmente pela ótima atuação dos brasileiros.</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Essas corridas são denominadas “corridas de meio fundo”, já que os corredores precisam ser não só rápidos, como resistentes ao mesmo tempo, para que cheguem até o final da corrida.</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 </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No que diz respeito às regras, em provas de corrida de 800 metros os corredores devem largar em raias, por mais que possam abandoná-las </w:t>
      </w:r>
      <w:proofErr w:type="gramStart"/>
      <w:r w:rsidRPr="000225AA">
        <w:rPr>
          <w:rFonts w:ascii="Times New Roman" w:eastAsia="Times New Roman" w:hAnsi="Times New Roman" w:cs="Times New Roman"/>
          <w:sz w:val="24"/>
          <w:szCs w:val="24"/>
          <w:lang w:eastAsia="pt-BR"/>
        </w:rPr>
        <w:t>após</w:t>
      </w:r>
      <w:proofErr w:type="gramEnd"/>
      <w:r w:rsidRPr="000225AA">
        <w:rPr>
          <w:rFonts w:ascii="Times New Roman" w:eastAsia="Times New Roman" w:hAnsi="Times New Roman" w:cs="Times New Roman"/>
          <w:sz w:val="24"/>
          <w:szCs w:val="24"/>
          <w:lang w:eastAsia="pt-BR"/>
        </w:rPr>
        <w:t xml:space="preserve"> finalizada a primeira curva. Já nas provas de 1.500 m as provas já não contam com as raias nem no começo.</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Em ambas as corridas, o corpo não pode ser utilizado para fazer passagens e nem mesmo para bloquear a passagem de outro corredor, e contatos físicos só são possíveis quando extremamente leves e/ou não intencionais. Quando a última volta se inicia, os juízes apitam ou tocam um sino.</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Regras do atletismo – 5.000 e 10.000 m</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No atletismo, as regras mais longas são as de 5.000 e 10.000. Nesse caso, a primeira conta com 12,5 voltas e a segunda com 25 voltas.</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É nesse momento que os corredores devem colocar sua resistência aeróbica à prova, afinal, nessas modalidades o que mais conta não é a velocidade, mas a resistência para que seja possível completar a prova – e melhor, antes dos outros.</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 </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Assim, o corpo do corredor deve estar em constante reposição do oxigênio que é utilizado para compensar os esforços da prova, sendo que a velocidade média no primeiro tipo é de 22 quilômetros por hora e de 19/20 nas provas de 10.000.</w:t>
      </w:r>
    </w:p>
    <w:p w:rsidR="000225AA" w:rsidRPr="000225AA" w:rsidRDefault="000225AA" w:rsidP="000225A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24"/>
          <w:szCs w:val="24"/>
          <w:lang w:eastAsia="pt-BR"/>
        </w:rPr>
      </w:pPr>
    </w:p>
    <w:p w:rsidR="000225AA" w:rsidRPr="000225AA" w:rsidRDefault="000225AA" w:rsidP="000225AA">
      <w:pPr>
        <w:shd w:val="clear" w:color="auto" w:fill="FFFFFF"/>
        <w:spacing w:before="100" w:beforeAutospacing="1" w:after="100" w:afterAutospacing="1" w:line="240" w:lineRule="auto"/>
        <w:jc w:val="both"/>
        <w:textAlignment w:val="baseline"/>
        <w:outlineLvl w:val="1"/>
        <w:rPr>
          <w:ins w:id="1" w:author="Unknown"/>
          <w:rFonts w:ascii="Times New Roman" w:eastAsia="Times New Roman" w:hAnsi="Times New Roman" w:cs="Times New Roman"/>
          <w:b/>
          <w:bCs/>
          <w:sz w:val="24"/>
          <w:szCs w:val="24"/>
          <w:lang w:eastAsia="pt-BR"/>
        </w:rPr>
      </w:pPr>
      <w:r w:rsidRPr="000225AA">
        <w:rPr>
          <w:rFonts w:ascii="Times New Roman" w:eastAsia="Times New Roman" w:hAnsi="Times New Roman" w:cs="Times New Roman"/>
          <w:sz w:val="24"/>
          <w:szCs w:val="24"/>
          <w:lang w:eastAsia="pt-BR"/>
        </w:rPr>
        <w:t>Há alguns anos, o que caracterizava a diferenciação dos corredores era a velocidade média da prova, porém, atualmente, o fator mais importante se tornou a velocidade do atleta na arrancada final. Esta se tornou a principal razão para garantir o resultado do vencedor.</w:t>
      </w: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Regras do Atletismo corrida de 100, 200, 400, 800, 1500, 5000 e 10000 </w:t>
      </w:r>
      <w:proofErr w:type="gramStart"/>
      <w:r w:rsidRPr="000225AA">
        <w:rPr>
          <w:rFonts w:ascii="Times New Roman" w:eastAsia="Times New Roman" w:hAnsi="Times New Roman" w:cs="Times New Roman"/>
          <w:sz w:val="24"/>
          <w:szCs w:val="24"/>
          <w:lang w:eastAsia="pt-BR"/>
        </w:rPr>
        <w:t>metros</w:t>
      </w:r>
      <w:proofErr w:type="gramEnd"/>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O atletismo é caracterizado como um dos esportes mais antigos de todos os tempos, simbolizando ainda as competições de caráter poliesportivas. O lema olímpico da modalidade significa ser o mais rápido, além do mais alto e forte.</w:t>
      </w:r>
    </w:p>
    <w:p w:rsidR="000225AA" w:rsidRPr="000225AA" w:rsidRDefault="000225AA" w:rsidP="000225AA">
      <w:pPr>
        <w:pStyle w:val="SemEspaamento"/>
        <w:rPr>
          <w:rFonts w:ascii="Times New Roman" w:eastAsia="Times New Roman" w:hAnsi="Times New Roman" w:cs="Times New Roman"/>
          <w:sz w:val="24"/>
          <w:szCs w:val="24"/>
          <w:lang w:eastAsia="pt-BR"/>
        </w:rPr>
      </w:pP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As regras do atletismo, de uma forma geral, são regras simples principalmente pelo fato de que esse esporte não exige o uso de equipamentos diferenciados e especiais.</w:t>
      </w:r>
    </w:p>
    <w:p w:rsidR="000225AA" w:rsidRPr="000225AA" w:rsidRDefault="000225AA" w:rsidP="000225AA">
      <w:pPr>
        <w:pStyle w:val="SemEspaamento"/>
        <w:rPr>
          <w:rFonts w:ascii="Times New Roman" w:eastAsia="Times New Roman" w:hAnsi="Times New Roman" w:cs="Times New Roman"/>
          <w:sz w:val="24"/>
          <w:szCs w:val="24"/>
          <w:lang w:eastAsia="pt-BR"/>
        </w:rPr>
      </w:pP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Regras do Atletismo</w:t>
      </w:r>
    </w:p>
    <w:p w:rsidR="000225AA" w:rsidRPr="000225AA" w:rsidRDefault="000225AA" w:rsidP="000225AA">
      <w:pPr>
        <w:pStyle w:val="SemEspaamento"/>
        <w:rPr>
          <w:rFonts w:ascii="Times New Roman" w:eastAsia="Times New Roman" w:hAnsi="Times New Roman" w:cs="Times New Roman"/>
          <w:sz w:val="24"/>
          <w:szCs w:val="24"/>
          <w:lang w:eastAsia="pt-BR"/>
        </w:rPr>
      </w:pP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lastRenderedPageBreak/>
        <w:t>Por mais que, no Brasil, a disseminação desse esporte não seja a maior, devemos destacar que existem muitas competições formais e informais de corrida de rua, que já são uma grande iniciativa para a prática do atletismo. Mesmo assim, o esporte é um dos mais praticados em todo o mundo e seu principal herói é Jesse Owens.</w:t>
      </w:r>
    </w:p>
    <w:p w:rsidR="000225AA" w:rsidRPr="000225AA" w:rsidRDefault="000225AA" w:rsidP="000225AA">
      <w:pPr>
        <w:pStyle w:val="SemEspaamento"/>
        <w:rPr>
          <w:rFonts w:ascii="Times New Roman" w:eastAsia="Times New Roman" w:hAnsi="Times New Roman" w:cs="Times New Roman"/>
          <w:sz w:val="24"/>
          <w:szCs w:val="24"/>
          <w:lang w:eastAsia="pt-BR"/>
        </w:rPr>
      </w:pP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Provas de atletismo são caracterizas como corridas com obstáculos e saltos, disputadas desde o ano de 1896. Nas próximas edições, porém, os saltos sem possibilidade de impulso foram retirados.</w:t>
      </w:r>
    </w:p>
    <w:p w:rsidR="000225AA" w:rsidRPr="000225AA" w:rsidRDefault="000225AA" w:rsidP="000225AA">
      <w:pPr>
        <w:pStyle w:val="SemEspaamento"/>
        <w:rPr>
          <w:rFonts w:ascii="Times New Roman" w:eastAsia="Times New Roman" w:hAnsi="Times New Roman" w:cs="Times New Roman"/>
          <w:sz w:val="24"/>
          <w:szCs w:val="24"/>
          <w:lang w:eastAsia="pt-BR"/>
        </w:rPr>
      </w:pPr>
    </w:p>
    <w:p w:rsidR="000225AA" w:rsidRPr="000225AA" w:rsidRDefault="000225AA" w:rsidP="000225AA">
      <w:pPr>
        <w:pStyle w:val="SemEspaamento"/>
        <w:rPr>
          <w:rFonts w:ascii="Times New Roman" w:eastAsia="Times New Roman" w:hAnsi="Times New Roman" w:cs="Times New Roman"/>
          <w:sz w:val="24"/>
          <w:szCs w:val="24"/>
          <w:lang w:eastAsia="pt-BR"/>
        </w:rPr>
      </w:pP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 </w:t>
      </w: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Nos dias de hoje, o atletismo conta com 22 diferentes provas para o gênero feminino e outras 24 para os homens, sendo que 20 delas são idênticas para ambos os públicos, porém, de forma separada.</w:t>
      </w:r>
    </w:p>
    <w:p w:rsidR="000225AA" w:rsidRPr="000225AA" w:rsidRDefault="000225AA" w:rsidP="000225AA">
      <w:pPr>
        <w:pStyle w:val="SemEspaamento"/>
        <w:rPr>
          <w:rFonts w:ascii="Times New Roman" w:eastAsia="Times New Roman" w:hAnsi="Times New Roman" w:cs="Times New Roman"/>
          <w:sz w:val="24"/>
          <w:szCs w:val="24"/>
          <w:lang w:eastAsia="pt-BR"/>
        </w:rPr>
      </w:pP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E </w:t>
      </w:r>
      <w:proofErr w:type="gramStart"/>
      <w:r w:rsidRPr="000225AA">
        <w:rPr>
          <w:rFonts w:ascii="Times New Roman" w:eastAsia="Times New Roman" w:hAnsi="Times New Roman" w:cs="Times New Roman"/>
          <w:sz w:val="24"/>
          <w:szCs w:val="24"/>
          <w:lang w:eastAsia="pt-BR"/>
        </w:rPr>
        <w:t>é</w:t>
      </w:r>
      <w:proofErr w:type="gramEnd"/>
      <w:r w:rsidRPr="000225AA">
        <w:rPr>
          <w:rFonts w:ascii="Times New Roman" w:eastAsia="Times New Roman" w:hAnsi="Times New Roman" w:cs="Times New Roman"/>
          <w:sz w:val="24"/>
          <w:szCs w:val="24"/>
          <w:lang w:eastAsia="pt-BR"/>
        </w:rPr>
        <w:t xml:space="preserve"> exatamente por conta dessa variedade de provas que muitos são os indivíduos que concentram dúvidas no que diz respeito às Regras do Atletismo para as corridas de 100, 200, 400, 800, 1500, 5000 e 10000 metros. Por conta disso, confira neste artigo as características e as regras de cada uma dessas modalidades de corridas do atletismo.</w:t>
      </w:r>
    </w:p>
    <w:p w:rsidR="000225AA" w:rsidRPr="000225AA" w:rsidRDefault="000225AA" w:rsidP="000225AA">
      <w:pPr>
        <w:pStyle w:val="SemEspaamento"/>
        <w:rPr>
          <w:rFonts w:ascii="Times New Roman" w:eastAsia="Times New Roman" w:hAnsi="Times New Roman" w:cs="Times New Roman"/>
          <w:sz w:val="24"/>
          <w:szCs w:val="24"/>
          <w:lang w:eastAsia="pt-BR"/>
        </w:rPr>
      </w:pP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Corridas de 100, 200 e 400 </w:t>
      </w:r>
      <w:proofErr w:type="gramStart"/>
      <w:r w:rsidRPr="000225AA">
        <w:rPr>
          <w:rFonts w:ascii="Times New Roman" w:eastAsia="Times New Roman" w:hAnsi="Times New Roman" w:cs="Times New Roman"/>
          <w:sz w:val="24"/>
          <w:szCs w:val="24"/>
          <w:lang w:eastAsia="pt-BR"/>
        </w:rPr>
        <w:t>metros</w:t>
      </w:r>
      <w:proofErr w:type="gramEnd"/>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Em primeiro plano, vamos para as corridas de 100, 200 e 400 metros, que são caracterizadas como provas em que a velocidade é colocada em jogo. Essa é uma das modalidades mais famosas do atletismo, e quem vence a prova de 100 metros das Olimpíadas em tempo recorde ganha ainda o “título extra” caracterizado como o homem mais rápido de todo o mundo.</w:t>
      </w:r>
    </w:p>
    <w:p w:rsidR="000225AA" w:rsidRPr="000225AA" w:rsidRDefault="000225AA" w:rsidP="000225AA">
      <w:pPr>
        <w:pStyle w:val="SemEspaamento"/>
        <w:rPr>
          <w:rFonts w:ascii="Times New Roman" w:eastAsia="Times New Roman" w:hAnsi="Times New Roman" w:cs="Times New Roman"/>
          <w:sz w:val="24"/>
          <w:szCs w:val="24"/>
          <w:lang w:eastAsia="pt-BR"/>
        </w:rPr>
      </w:pP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De uma forma geral, não existem regras específicas. Os corredores dão início </w:t>
      </w:r>
      <w:proofErr w:type="gramStart"/>
      <w:r w:rsidRPr="000225AA">
        <w:rPr>
          <w:rFonts w:ascii="Times New Roman" w:eastAsia="Times New Roman" w:hAnsi="Times New Roman" w:cs="Times New Roman"/>
          <w:sz w:val="24"/>
          <w:szCs w:val="24"/>
          <w:lang w:eastAsia="pt-BR"/>
        </w:rPr>
        <w:t>a</w:t>
      </w:r>
      <w:proofErr w:type="gramEnd"/>
      <w:r w:rsidRPr="000225AA">
        <w:rPr>
          <w:rFonts w:ascii="Times New Roman" w:eastAsia="Times New Roman" w:hAnsi="Times New Roman" w:cs="Times New Roman"/>
          <w:sz w:val="24"/>
          <w:szCs w:val="24"/>
          <w:lang w:eastAsia="pt-BR"/>
        </w:rPr>
        <w:t xml:space="preserve"> prova juntos e o que chegar à linha de chegada primeiro é o vencedor em todas essas modalidades.</w:t>
      </w:r>
    </w:p>
    <w:p w:rsidR="000225AA" w:rsidRPr="000225AA" w:rsidRDefault="000225AA" w:rsidP="000225AA">
      <w:pPr>
        <w:pStyle w:val="SemEspaamento"/>
        <w:rPr>
          <w:rFonts w:ascii="Times New Roman" w:eastAsia="Times New Roman" w:hAnsi="Times New Roman" w:cs="Times New Roman"/>
          <w:sz w:val="24"/>
          <w:szCs w:val="24"/>
          <w:lang w:eastAsia="pt-BR"/>
        </w:rPr>
      </w:pPr>
    </w:p>
    <w:p w:rsidR="000225AA" w:rsidRPr="000225AA" w:rsidRDefault="000225AA" w:rsidP="000225AA">
      <w:pPr>
        <w:pStyle w:val="SemEspaamento"/>
        <w:rPr>
          <w:rFonts w:ascii="Times New Roman" w:eastAsia="Times New Roman" w:hAnsi="Times New Roman" w:cs="Times New Roman"/>
          <w:sz w:val="24"/>
          <w:szCs w:val="24"/>
          <w:lang w:eastAsia="pt-BR"/>
        </w:rPr>
      </w:pP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 </w:t>
      </w: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Para esse tipo de prova, devemos destacar a importância dos músculos de fibras do tipo II, que são os mais necessários para provas que exigem o esforço explosivo e curto por parte do indivíduo, quase que sem consumir oxigênio.</w:t>
      </w:r>
    </w:p>
    <w:p w:rsidR="000225AA" w:rsidRPr="000225AA" w:rsidRDefault="000225AA" w:rsidP="000225AA">
      <w:pPr>
        <w:pStyle w:val="SemEspaamento"/>
        <w:rPr>
          <w:rFonts w:ascii="Times New Roman" w:eastAsia="Times New Roman" w:hAnsi="Times New Roman" w:cs="Times New Roman"/>
          <w:sz w:val="24"/>
          <w:szCs w:val="24"/>
          <w:lang w:eastAsia="pt-BR"/>
        </w:rPr>
      </w:pP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Durante a aceleração, as mulheres chegam </w:t>
      </w:r>
      <w:proofErr w:type="gramStart"/>
      <w:r w:rsidRPr="000225AA">
        <w:rPr>
          <w:rFonts w:ascii="Times New Roman" w:eastAsia="Times New Roman" w:hAnsi="Times New Roman" w:cs="Times New Roman"/>
          <w:sz w:val="24"/>
          <w:szCs w:val="24"/>
          <w:lang w:eastAsia="pt-BR"/>
        </w:rPr>
        <w:t>a</w:t>
      </w:r>
      <w:proofErr w:type="gramEnd"/>
      <w:r w:rsidRPr="000225AA">
        <w:rPr>
          <w:rFonts w:ascii="Times New Roman" w:eastAsia="Times New Roman" w:hAnsi="Times New Roman" w:cs="Times New Roman"/>
          <w:sz w:val="24"/>
          <w:szCs w:val="24"/>
          <w:lang w:eastAsia="pt-BR"/>
        </w:rPr>
        <w:t xml:space="preserve"> média de 4,8 passos por segundo, e os homens, 4,6. A velocidade máxima, na mesma ordem, seria de 40 quilômetros por hora e 43 para o gênero masculino.</w:t>
      </w:r>
    </w:p>
    <w:p w:rsidR="000225AA" w:rsidRPr="000225AA" w:rsidRDefault="000225AA" w:rsidP="000225AA">
      <w:pPr>
        <w:pStyle w:val="SemEspaamento"/>
        <w:rPr>
          <w:rFonts w:ascii="Times New Roman" w:eastAsia="Times New Roman" w:hAnsi="Times New Roman" w:cs="Times New Roman"/>
          <w:sz w:val="24"/>
          <w:szCs w:val="24"/>
          <w:lang w:eastAsia="pt-BR"/>
        </w:rPr>
      </w:pP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Caso o corredor acabe queimando a largada, a prova começa novamente. Porém, se essa ação for repetida, o indivíduo logo é eliminado.</w:t>
      </w:r>
    </w:p>
    <w:p w:rsidR="000225AA" w:rsidRPr="000225AA" w:rsidRDefault="000225AA" w:rsidP="000225AA">
      <w:pPr>
        <w:pStyle w:val="SemEspaamento"/>
        <w:rPr>
          <w:rFonts w:ascii="Times New Roman" w:eastAsia="Times New Roman" w:hAnsi="Times New Roman" w:cs="Times New Roman"/>
          <w:sz w:val="24"/>
          <w:szCs w:val="24"/>
          <w:lang w:eastAsia="pt-BR"/>
        </w:rPr>
      </w:pP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Uma curiosidade interessante é que nas provas de 100 e 200 metros, quando o vento chega a ultrapassar 2 m por segundo, a prova e seu resultado ainda </w:t>
      </w:r>
      <w:proofErr w:type="gramStart"/>
      <w:r w:rsidRPr="000225AA">
        <w:rPr>
          <w:rFonts w:ascii="Times New Roman" w:eastAsia="Times New Roman" w:hAnsi="Times New Roman" w:cs="Times New Roman"/>
          <w:sz w:val="24"/>
          <w:szCs w:val="24"/>
          <w:lang w:eastAsia="pt-BR"/>
        </w:rPr>
        <w:t>é válido</w:t>
      </w:r>
      <w:proofErr w:type="gramEnd"/>
      <w:r w:rsidRPr="000225AA">
        <w:rPr>
          <w:rFonts w:ascii="Times New Roman" w:eastAsia="Times New Roman" w:hAnsi="Times New Roman" w:cs="Times New Roman"/>
          <w:sz w:val="24"/>
          <w:szCs w:val="24"/>
          <w:lang w:eastAsia="pt-BR"/>
        </w:rPr>
        <w:t>, mesmo que o recorde do indivíduo não seja mais considerado já que o vento pode ter contribuído demais para o resultado.</w:t>
      </w:r>
    </w:p>
    <w:p w:rsidR="000225AA" w:rsidRPr="000225AA" w:rsidRDefault="000225AA" w:rsidP="000225AA">
      <w:pPr>
        <w:pStyle w:val="SemEspaamento"/>
        <w:rPr>
          <w:rFonts w:ascii="Times New Roman" w:eastAsia="Times New Roman" w:hAnsi="Times New Roman" w:cs="Times New Roman"/>
          <w:sz w:val="24"/>
          <w:szCs w:val="24"/>
          <w:lang w:eastAsia="pt-BR"/>
        </w:rPr>
      </w:pP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Regras do atletismo – 800 e 1.500 m</w:t>
      </w: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As regras do atletismo para as provas de 800 e 1.500 metros, por sua vez, são referentes. Essas provas são as principais em território brasileiro, principalmente pela ótima atuação dos brasileiros.</w:t>
      </w:r>
    </w:p>
    <w:p w:rsidR="000225AA" w:rsidRPr="000225AA" w:rsidRDefault="000225AA" w:rsidP="000225AA">
      <w:pPr>
        <w:pStyle w:val="SemEspaamento"/>
        <w:rPr>
          <w:rFonts w:ascii="Times New Roman" w:eastAsia="Times New Roman" w:hAnsi="Times New Roman" w:cs="Times New Roman"/>
          <w:sz w:val="24"/>
          <w:szCs w:val="24"/>
          <w:lang w:eastAsia="pt-BR"/>
        </w:rPr>
      </w:pP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Essas corridas são denominadas “corridas de meio fundo”, já que os corredores precisam ser não só rápidos, como resistentes ao mesmo tempo, para que cheguem até o final da corrida.</w:t>
      </w:r>
    </w:p>
    <w:p w:rsidR="000225AA" w:rsidRPr="000225AA" w:rsidRDefault="000225AA" w:rsidP="000225AA">
      <w:pPr>
        <w:pStyle w:val="SemEspaamento"/>
        <w:rPr>
          <w:rFonts w:ascii="Times New Roman" w:eastAsia="Times New Roman" w:hAnsi="Times New Roman" w:cs="Times New Roman"/>
          <w:sz w:val="24"/>
          <w:szCs w:val="24"/>
          <w:lang w:eastAsia="pt-BR"/>
        </w:rPr>
      </w:pPr>
    </w:p>
    <w:p w:rsidR="000225AA" w:rsidRPr="000225AA" w:rsidRDefault="000225AA" w:rsidP="000225AA">
      <w:pPr>
        <w:pStyle w:val="SemEspaamento"/>
        <w:rPr>
          <w:rFonts w:ascii="Times New Roman" w:eastAsia="Times New Roman" w:hAnsi="Times New Roman" w:cs="Times New Roman"/>
          <w:sz w:val="24"/>
          <w:szCs w:val="24"/>
          <w:lang w:eastAsia="pt-BR"/>
        </w:rPr>
      </w:pP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 </w:t>
      </w: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No que diz respeito às regras, em provas de corrida de 800 metros os corredores devem largar em raias, por mais que possam abandoná-las </w:t>
      </w:r>
      <w:proofErr w:type="gramStart"/>
      <w:r w:rsidRPr="000225AA">
        <w:rPr>
          <w:rFonts w:ascii="Times New Roman" w:eastAsia="Times New Roman" w:hAnsi="Times New Roman" w:cs="Times New Roman"/>
          <w:sz w:val="24"/>
          <w:szCs w:val="24"/>
          <w:lang w:eastAsia="pt-BR"/>
        </w:rPr>
        <w:t>após</w:t>
      </w:r>
      <w:proofErr w:type="gramEnd"/>
      <w:r w:rsidRPr="000225AA">
        <w:rPr>
          <w:rFonts w:ascii="Times New Roman" w:eastAsia="Times New Roman" w:hAnsi="Times New Roman" w:cs="Times New Roman"/>
          <w:sz w:val="24"/>
          <w:szCs w:val="24"/>
          <w:lang w:eastAsia="pt-BR"/>
        </w:rPr>
        <w:t xml:space="preserve"> finalizada a primeira curva. Já nas provas de 1.500 m as provas já não contam com as raias nem no começo.</w:t>
      </w:r>
    </w:p>
    <w:p w:rsidR="000225AA" w:rsidRPr="000225AA" w:rsidRDefault="000225AA" w:rsidP="000225AA">
      <w:pPr>
        <w:pStyle w:val="SemEspaamento"/>
        <w:rPr>
          <w:rFonts w:ascii="Times New Roman" w:eastAsia="Times New Roman" w:hAnsi="Times New Roman" w:cs="Times New Roman"/>
          <w:sz w:val="24"/>
          <w:szCs w:val="24"/>
          <w:lang w:eastAsia="pt-BR"/>
        </w:rPr>
      </w:pP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Em ambas as corridas, o corpo não pode ser utilizado para fazer passagens e nem mesmo para bloquear a passagem de outro corredor, e contatos físicos só são possíveis quando extremamente leves e/ou não intencionais. Quando a última volta se inicia, os juízes apitam ou tocam um sino.</w:t>
      </w:r>
    </w:p>
    <w:p w:rsidR="000225AA" w:rsidRPr="000225AA" w:rsidRDefault="000225AA" w:rsidP="000225AA">
      <w:pPr>
        <w:pStyle w:val="SemEspaamento"/>
        <w:rPr>
          <w:rFonts w:ascii="Times New Roman" w:eastAsia="Times New Roman" w:hAnsi="Times New Roman" w:cs="Times New Roman"/>
          <w:sz w:val="24"/>
          <w:szCs w:val="24"/>
          <w:lang w:eastAsia="pt-BR"/>
        </w:rPr>
      </w:pP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Regras do atletismo – 5.000 e 10.000 m</w:t>
      </w: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No atletismo, as regras mais longas são as de 5.000 e 10.000. Nesse caso, a primeira conta com 12,5 voltas e a segunda com 25 voltas.</w:t>
      </w:r>
    </w:p>
    <w:p w:rsidR="000225AA" w:rsidRPr="000225AA" w:rsidRDefault="000225AA" w:rsidP="000225AA">
      <w:pPr>
        <w:pStyle w:val="SemEspaamento"/>
        <w:rPr>
          <w:rFonts w:ascii="Times New Roman" w:eastAsia="Times New Roman" w:hAnsi="Times New Roman" w:cs="Times New Roman"/>
          <w:sz w:val="24"/>
          <w:szCs w:val="24"/>
          <w:lang w:eastAsia="pt-BR"/>
        </w:rPr>
      </w:pP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É nesse momento que os corredores devem colocar sua resistência aeróbica à prova, afinal, nessas modalidades o que mais conta não é a velocidade, mas a resistência para que seja possível completar a prova – e melhor, antes dos outros.</w:t>
      </w:r>
    </w:p>
    <w:p w:rsidR="000225AA" w:rsidRPr="000225AA" w:rsidRDefault="000225AA" w:rsidP="000225AA">
      <w:pPr>
        <w:pStyle w:val="SemEspaamento"/>
        <w:rPr>
          <w:rFonts w:ascii="Times New Roman" w:eastAsia="Times New Roman" w:hAnsi="Times New Roman" w:cs="Times New Roman"/>
          <w:sz w:val="24"/>
          <w:szCs w:val="24"/>
          <w:lang w:eastAsia="pt-BR"/>
        </w:rPr>
      </w:pPr>
    </w:p>
    <w:p w:rsidR="000225AA" w:rsidRPr="000225AA" w:rsidRDefault="000225AA" w:rsidP="000225AA">
      <w:pPr>
        <w:pStyle w:val="SemEspaamento"/>
        <w:rPr>
          <w:rFonts w:ascii="Times New Roman" w:eastAsia="Times New Roman" w:hAnsi="Times New Roman" w:cs="Times New Roman"/>
          <w:sz w:val="24"/>
          <w:szCs w:val="24"/>
          <w:lang w:eastAsia="pt-BR"/>
        </w:rPr>
      </w:pP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 xml:space="preserve"> </w:t>
      </w:r>
    </w:p>
    <w:p w:rsidR="000225AA" w:rsidRPr="000225AA" w:rsidRDefault="000225AA" w:rsidP="000225AA">
      <w:pPr>
        <w:pStyle w:val="SemEspaamento"/>
        <w:rPr>
          <w:rFonts w:ascii="Times New Roman" w:eastAsia="Times New Roman" w:hAnsi="Times New Roman" w:cs="Times New Roman"/>
          <w:sz w:val="24"/>
          <w:szCs w:val="24"/>
          <w:lang w:eastAsia="pt-BR"/>
        </w:rPr>
      </w:pPr>
      <w:r w:rsidRPr="000225AA">
        <w:rPr>
          <w:rFonts w:ascii="Times New Roman" w:eastAsia="Times New Roman" w:hAnsi="Times New Roman" w:cs="Times New Roman"/>
          <w:sz w:val="24"/>
          <w:szCs w:val="24"/>
          <w:lang w:eastAsia="pt-BR"/>
        </w:rPr>
        <w:t>Assim, o corpo do corredor deve estar em constante reposição do oxigênio que é utilizado para compensar os esforços da prova, sendo que a velocidade média no primeiro tipo é de 22 quilômetros por hora e de 19/20 nas provas de 10.000.</w:t>
      </w:r>
    </w:p>
    <w:p w:rsidR="000225AA" w:rsidRPr="000225AA" w:rsidRDefault="000225AA" w:rsidP="000225AA">
      <w:pPr>
        <w:pStyle w:val="SemEspaamento"/>
        <w:rPr>
          <w:rFonts w:ascii="Times New Roman" w:eastAsia="Times New Roman" w:hAnsi="Times New Roman" w:cs="Times New Roman"/>
          <w:sz w:val="24"/>
          <w:szCs w:val="24"/>
          <w:lang w:eastAsia="pt-BR"/>
        </w:rPr>
      </w:pPr>
    </w:p>
    <w:p w:rsidR="00541A4B" w:rsidRPr="000225AA" w:rsidRDefault="000225AA" w:rsidP="000225AA">
      <w:pPr>
        <w:pStyle w:val="SemEspaamento"/>
        <w:rPr>
          <w:rFonts w:ascii="Times New Roman" w:hAnsi="Times New Roman" w:cs="Times New Roman"/>
          <w:sz w:val="24"/>
          <w:szCs w:val="24"/>
        </w:rPr>
      </w:pPr>
      <w:r w:rsidRPr="000225AA">
        <w:rPr>
          <w:rFonts w:ascii="Times New Roman" w:eastAsia="Times New Roman" w:hAnsi="Times New Roman" w:cs="Times New Roman"/>
          <w:sz w:val="24"/>
          <w:szCs w:val="24"/>
          <w:lang w:eastAsia="pt-BR"/>
        </w:rPr>
        <w:t>Há alguns anos, o que caracterizava a diferenciação dos corredores era a velocidade média da prova, porém, atualmente, o fator mais importante se tornou a velocidade do atleta na arrancada final. Esta se tornou a principal razão para garantir o resultado do vencedor.</w:t>
      </w:r>
    </w:p>
    <w:sectPr w:rsidR="00541A4B" w:rsidRPr="000225AA" w:rsidSect="000225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AA"/>
    <w:rsid w:val="000225AA"/>
    <w:rsid w:val="002733B2"/>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0225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225A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225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25AA"/>
    <w:rPr>
      <w:rFonts w:ascii="Tahoma" w:hAnsi="Tahoma" w:cs="Tahoma"/>
      <w:sz w:val="16"/>
      <w:szCs w:val="16"/>
    </w:rPr>
  </w:style>
  <w:style w:type="paragraph" w:styleId="SemEspaamento">
    <w:name w:val="No Spacing"/>
    <w:uiPriority w:val="1"/>
    <w:qFormat/>
    <w:rsid w:val="000225AA"/>
    <w:pPr>
      <w:spacing w:after="0" w:line="240" w:lineRule="auto"/>
    </w:pPr>
  </w:style>
  <w:style w:type="character" w:customStyle="1" w:styleId="Ttulo1Char">
    <w:name w:val="Título 1 Char"/>
    <w:basedOn w:val="Fontepargpadro"/>
    <w:link w:val="Ttulo1"/>
    <w:uiPriority w:val="9"/>
    <w:rsid w:val="000225A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225AA"/>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0225A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0225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225A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225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25AA"/>
    <w:rPr>
      <w:rFonts w:ascii="Tahoma" w:hAnsi="Tahoma" w:cs="Tahoma"/>
      <w:sz w:val="16"/>
      <w:szCs w:val="16"/>
    </w:rPr>
  </w:style>
  <w:style w:type="paragraph" w:styleId="SemEspaamento">
    <w:name w:val="No Spacing"/>
    <w:uiPriority w:val="1"/>
    <w:qFormat/>
    <w:rsid w:val="000225AA"/>
    <w:pPr>
      <w:spacing w:after="0" w:line="240" w:lineRule="auto"/>
    </w:pPr>
  </w:style>
  <w:style w:type="character" w:customStyle="1" w:styleId="Ttulo1Char">
    <w:name w:val="Título 1 Char"/>
    <w:basedOn w:val="Fontepargpadro"/>
    <w:link w:val="Ttulo1"/>
    <w:uiPriority w:val="9"/>
    <w:rsid w:val="000225A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225AA"/>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0225A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2771">
      <w:bodyDiv w:val="1"/>
      <w:marLeft w:val="0"/>
      <w:marRight w:val="0"/>
      <w:marTop w:val="0"/>
      <w:marBottom w:val="0"/>
      <w:divBdr>
        <w:top w:val="none" w:sz="0" w:space="0" w:color="auto"/>
        <w:left w:val="none" w:sz="0" w:space="0" w:color="auto"/>
        <w:bottom w:val="none" w:sz="0" w:space="0" w:color="auto"/>
        <w:right w:val="none" w:sz="0" w:space="0" w:color="auto"/>
      </w:divBdr>
    </w:div>
    <w:div w:id="715274752">
      <w:bodyDiv w:val="1"/>
      <w:marLeft w:val="0"/>
      <w:marRight w:val="0"/>
      <w:marTop w:val="0"/>
      <w:marBottom w:val="0"/>
      <w:divBdr>
        <w:top w:val="none" w:sz="0" w:space="0" w:color="auto"/>
        <w:left w:val="none" w:sz="0" w:space="0" w:color="auto"/>
        <w:bottom w:val="none" w:sz="0" w:space="0" w:color="auto"/>
        <w:right w:val="none" w:sz="0" w:space="0" w:color="auto"/>
      </w:divBdr>
      <w:divsChild>
        <w:div w:id="1598515991">
          <w:blockQuote w:val="1"/>
          <w:marLeft w:val="0"/>
          <w:marRight w:val="0"/>
          <w:marTop w:val="0"/>
          <w:marBottom w:val="0"/>
          <w:divBdr>
            <w:top w:val="none" w:sz="0" w:space="0" w:color="auto"/>
            <w:left w:val="none" w:sz="0" w:space="0" w:color="auto"/>
            <w:bottom w:val="none" w:sz="0" w:space="0" w:color="auto"/>
            <w:right w:val="none" w:sz="0" w:space="0" w:color="auto"/>
          </w:divBdr>
        </w:div>
        <w:div w:id="59060282">
          <w:blockQuote w:val="1"/>
          <w:marLeft w:val="0"/>
          <w:marRight w:val="0"/>
          <w:marTop w:val="0"/>
          <w:marBottom w:val="0"/>
          <w:divBdr>
            <w:top w:val="none" w:sz="0" w:space="0" w:color="auto"/>
            <w:left w:val="none" w:sz="0" w:space="0" w:color="auto"/>
            <w:bottom w:val="none" w:sz="0" w:space="0" w:color="auto"/>
            <w:right w:val="none" w:sz="0" w:space="0" w:color="auto"/>
          </w:divBdr>
        </w:div>
        <w:div w:id="967013441">
          <w:blockQuote w:val="1"/>
          <w:marLeft w:val="0"/>
          <w:marRight w:val="0"/>
          <w:marTop w:val="0"/>
          <w:marBottom w:val="0"/>
          <w:divBdr>
            <w:top w:val="none" w:sz="0" w:space="0" w:color="auto"/>
            <w:left w:val="none" w:sz="0" w:space="0" w:color="auto"/>
            <w:bottom w:val="none" w:sz="0" w:space="0" w:color="auto"/>
            <w:right w:val="none" w:sz="0" w:space="0" w:color="auto"/>
          </w:divBdr>
        </w:div>
        <w:div w:id="424689620">
          <w:blockQuote w:val="1"/>
          <w:marLeft w:val="0"/>
          <w:marRight w:val="0"/>
          <w:marTop w:val="0"/>
          <w:marBottom w:val="0"/>
          <w:divBdr>
            <w:top w:val="none" w:sz="0" w:space="0" w:color="auto"/>
            <w:left w:val="none" w:sz="0" w:space="0" w:color="auto"/>
            <w:bottom w:val="none" w:sz="0" w:space="0" w:color="auto"/>
            <w:right w:val="none" w:sz="0" w:space="0" w:color="auto"/>
          </w:divBdr>
        </w:div>
        <w:div w:id="1090545293">
          <w:blockQuote w:val="1"/>
          <w:marLeft w:val="0"/>
          <w:marRight w:val="0"/>
          <w:marTop w:val="0"/>
          <w:marBottom w:val="0"/>
          <w:divBdr>
            <w:top w:val="none" w:sz="0" w:space="0" w:color="auto"/>
            <w:left w:val="none" w:sz="0" w:space="0" w:color="auto"/>
            <w:bottom w:val="none" w:sz="0" w:space="0" w:color="auto"/>
            <w:right w:val="none" w:sz="0" w:space="0" w:color="auto"/>
          </w:divBdr>
        </w:div>
        <w:div w:id="1212186357">
          <w:blockQuote w:val="1"/>
          <w:marLeft w:val="0"/>
          <w:marRight w:val="0"/>
          <w:marTop w:val="0"/>
          <w:marBottom w:val="0"/>
          <w:divBdr>
            <w:top w:val="none" w:sz="0" w:space="0" w:color="auto"/>
            <w:left w:val="none" w:sz="0" w:space="0" w:color="auto"/>
            <w:bottom w:val="none" w:sz="0" w:space="0" w:color="auto"/>
            <w:right w:val="none" w:sz="0" w:space="0" w:color="auto"/>
          </w:divBdr>
        </w:div>
        <w:div w:id="502820609">
          <w:blockQuote w:val="1"/>
          <w:marLeft w:val="0"/>
          <w:marRight w:val="0"/>
          <w:marTop w:val="0"/>
          <w:marBottom w:val="0"/>
          <w:divBdr>
            <w:top w:val="none" w:sz="0" w:space="0" w:color="auto"/>
            <w:left w:val="none" w:sz="0" w:space="0" w:color="auto"/>
            <w:bottom w:val="none" w:sz="0" w:space="0" w:color="auto"/>
            <w:right w:val="none" w:sz="0" w:space="0" w:color="auto"/>
          </w:divBdr>
        </w:div>
        <w:div w:id="891116952">
          <w:blockQuote w:val="1"/>
          <w:marLeft w:val="0"/>
          <w:marRight w:val="0"/>
          <w:marTop w:val="0"/>
          <w:marBottom w:val="0"/>
          <w:divBdr>
            <w:top w:val="none" w:sz="0" w:space="0" w:color="auto"/>
            <w:left w:val="none" w:sz="0" w:space="0" w:color="auto"/>
            <w:bottom w:val="none" w:sz="0" w:space="0" w:color="auto"/>
            <w:right w:val="none" w:sz="0" w:space="0" w:color="auto"/>
          </w:divBdr>
        </w:div>
        <w:div w:id="781340041">
          <w:blockQuote w:val="1"/>
          <w:marLeft w:val="0"/>
          <w:marRight w:val="0"/>
          <w:marTop w:val="0"/>
          <w:marBottom w:val="0"/>
          <w:divBdr>
            <w:top w:val="none" w:sz="0" w:space="0" w:color="auto"/>
            <w:left w:val="none" w:sz="0" w:space="0" w:color="auto"/>
            <w:bottom w:val="none" w:sz="0" w:space="0" w:color="auto"/>
            <w:right w:val="none" w:sz="0" w:space="0" w:color="auto"/>
          </w:divBdr>
        </w:div>
        <w:div w:id="651447238">
          <w:blockQuote w:val="1"/>
          <w:marLeft w:val="0"/>
          <w:marRight w:val="0"/>
          <w:marTop w:val="0"/>
          <w:marBottom w:val="0"/>
          <w:divBdr>
            <w:top w:val="none" w:sz="0" w:space="0" w:color="auto"/>
            <w:left w:val="none" w:sz="0" w:space="0" w:color="auto"/>
            <w:bottom w:val="none" w:sz="0" w:space="0" w:color="auto"/>
            <w:right w:val="none" w:sz="0" w:space="0" w:color="auto"/>
          </w:divBdr>
        </w:div>
        <w:div w:id="452019821">
          <w:blockQuote w:val="1"/>
          <w:marLeft w:val="0"/>
          <w:marRight w:val="0"/>
          <w:marTop w:val="0"/>
          <w:marBottom w:val="0"/>
          <w:divBdr>
            <w:top w:val="none" w:sz="0" w:space="0" w:color="auto"/>
            <w:left w:val="none" w:sz="0" w:space="0" w:color="auto"/>
            <w:bottom w:val="none" w:sz="0" w:space="0" w:color="auto"/>
            <w:right w:val="none" w:sz="0" w:space="0" w:color="auto"/>
          </w:divBdr>
        </w:div>
        <w:div w:id="978536129">
          <w:blockQuote w:val="1"/>
          <w:marLeft w:val="0"/>
          <w:marRight w:val="0"/>
          <w:marTop w:val="0"/>
          <w:marBottom w:val="0"/>
          <w:divBdr>
            <w:top w:val="none" w:sz="0" w:space="0" w:color="auto"/>
            <w:left w:val="none" w:sz="0" w:space="0" w:color="auto"/>
            <w:bottom w:val="none" w:sz="0" w:space="0" w:color="auto"/>
            <w:right w:val="none" w:sz="0" w:space="0" w:color="auto"/>
          </w:divBdr>
        </w:div>
        <w:div w:id="1820883508">
          <w:blockQuote w:val="1"/>
          <w:marLeft w:val="0"/>
          <w:marRight w:val="0"/>
          <w:marTop w:val="0"/>
          <w:marBottom w:val="0"/>
          <w:divBdr>
            <w:top w:val="none" w:sz="0" w:space="0" w:color="auto"/>
            <w:left w:val="none" w:sz="0" w:space="0" w:color="auto"/>
            <w:bottom w:val="none" w:sz="0" w:space="0" w:color="auto"/>
            <w:right w:val="none" w:sz="0" w:space="0" w:color="auto"/>
          </w:divBdr>
        </w:div>
        <w:div w:id="1166701331">
          <w:blockQuote w:val="1"/>
          <w:marLeft w:val="0"/>
          <w:marRight w:val="0"/>
          <w:marTop w:val="0"/>
          <w:marBottom w:val="0"/>
          <w:divBdr>
            <w:top w:val="none" w:sz="0" w:space="0" w:color="auto"/>
            <w:left w:val="none" w:sz="0" w:space="0" w:color="auto"/>
            <w:bottom w:val="none" w:sz="0" w:space="0" w:color="auto"/>
            <w:right w:val="none" w:sz="0" w:space="0" w:color="auto"/>
          </w:divBdr>
        </w:div>
        <w:div w:id="1184369564">
          <w:blockQuote w:val="1"/>
          <w:marLeft w:val="0"/>
          <w:marRight w:val="0"/>
          <w:marTop w:val="0"/>
          <w:marBottom w:val="0"/>
          <w:divBdr>
            <w:top w:val="none" w:sz="0" w:space="0" w:color="auto"/>
            <w:left w:val="none" w:sz="0" w:space="0" w:color="auto"/>
            <w:bottom w:val="none" w:sz="0" w:space="0" w:color="auto"/>
            <w:right w:val="none" w:sz="0" w:space="0" w:color="auto"/>
          </w:divBdr>
        </w:div>
        <w:div w:id="1802839854">
          <w:blockQuote w:val="1"/>
          <w:marLeft w:val="0"/>
          <w:marRight w:val="0"/>
          <w:marTop w:val="0"/>
          <w:marBottom w:val="0"/>
          <w:divBdr>
            <w:top w:val="none" w:sz="0" w:space="0" w:color="auto"/>
            <w:left w:val="none" w:sz="0" w:space="0" w:color="auto"/>
            <w:bottom w:val="none" w:sz="0" w:space="0" w:color="auto"/>
            <w:right w:val="none" w:sz="0" w:space="0" w:color="auto"/>
          </w:divBdr>
        </w:div>
        <w:div w:id="736587808">
          <w:blockQuote w:val="1"/>
          <w:marLeft w:val="0"/>
          <w:marRight w:val="0"/>
          <w:marTop w:val="0"/>
          <w:marBottom w:val="0"/>
          <w:divBdr>
            <w:top w:val="none" w:sz="0" w:space="0" w:color="auto"/>
            <w:left w:val="none" w:sz="0" w:space="0" w:color="auto"/>
            <w:bottom w:val="none" w:sz="0" w:space="0" w:color="auto"/>
            <w:right w:val="none" w:sz="0" w:space="0" w:color="auto"/>
          </w:divBdr>
        </w:div>
        <w:div w:id="494733060">
          <w:blockQuote w:val="1"/>
          <w:marLeft w:val="0"/>
          <w:marRight w:val="0"/>
          <w:marTop w:val="0"/>
          <w:marBottom w:val="0"/>
          <w:divBdr>
            <w:top w:val="none" w:sz="0" w:space="0" w:color="auto"/>
            <w:left w:val="none" w:sz="0" w:space="0" w:color="auto"/>
            <w:bottom w:val="none" w:sz="0" w:space="0" w:color="auto"/>
            <w:right w:val="none" w:sz="0" w:space="0" w:color="auto"/>
          </w:divBdr>
        </w:div>
        <w:div w:id="481697878">
          <w:blockQuote w:val="1"/>
          <w:marLeft w:val="0"/>
          <w:marRight w:val="0"/>
          <w:marTop w:val="0"/>
          <w:marBottom w:val="0"/>
          <w:divBdr>
            <w:top w:val="none" w:sz="0" w:space="0" w:color="auto"/>
            <w:left w:val="none" w:sz="0" w:space="0" w:color="auto"/>
            <w:bottom w:val="none" w:sz="0" w:space="0" w:color="auto"/>
            <w:right w:val="none" w:sz="0" w:space="0" w:color="auto"/>
          </w:divBdr>
        </w:div>
        <w:div w:id="228806844">
          <w:blockQuote w:val="1"/>
          <w:marLeft w:val="0"/>
          <w:marRight w:val="0"/>
          <w:marTop w:val="0"/>
          <w:marBottom w:val="0"/>
          <w:divBdr>
            <w:top w:val="none" w:sz="0" w:space="0" w:color="auto"/>
            <w:left w:val="none" w:sz="0" w:space="0" w:color="auto"/>
            <w:bottom w:val="none" w:sz="0" w:space="0" w:color="auto"/>
            <w:right w:val="none" w:sz="0" w:space="0" w:color="auto"/>
          </w:divBdr>
        </w:div>
        <w:div w:id="1263302092">
          <w:blockQuote w:val="1"/>
          <w:marLeft w:val="0"/>
          <w:marRight w:val="0"/>
          <w:marTop w:val="0"/>
          <w:marBottom w:val="0"/>
          <w:divBdr>
            <w:top w:val="none" w:sz="0" w:space="0" w:color="auto"/>
            <w:left w:val="none" w:sz="0" w:space="0" w:color="auto"/>
            <w:bottom w:val="none" w:sz="0" w:space="0" w:color="auto"/>
            <w:right w:val="none" w:sz="0" w:space="0" w:color="auto"/>
          </w:divBdr>
        </w:div>
        <w:div w:id="11976975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2411</Words>
  <Characters>13020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2</cp:revision>
  <dcterms:created xsi:type="dcterms:W3CDTF">2020-01-17T13:39:00Z</dcterms:created>
  <dcterms:modified xsi:type="dcterms:W3CDTF">2020-01-17T13:39:00Z</dcterms:modified>
</cp:coreProperties>
</file>